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bookmarkStart w:id="0" w:name="_GoBack"/>
            <w:bookmarkEnd w:id="0"/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7D0202" w:rsidP="00C54540">
            <w:pPr>
              <w:jc w:val="both"/>
              <w:rPr>
                <w:rFonts w:ascii="Arial" w:hAnsi="Arial" w:cs="Arial"/>
              </w:rPr>
            </w:pPr>
            <w:ins w:id="1" w:author="Maria Camila Guzman Lozano" w:date="2018-04-13T15:15:00Z">
              <w:r>
                <w:rPr>
                  <w:rFonts w:ascii="Arial" w:hAnsi="Arial" w:cs="Arial"/>
                  <w:lang w:val="es-ES_tradnl"/>
                </w:rPr>
                <w:t>En caso que aplique, e</w:t>
              </w:r>
            </w:ins>
            <w:del w:id="2" w:author="Maria Camila Guzman Lozano" w:date="2018-04-13T15:15:00Z">
              <w:r w:rsidR="00EF6FE1" w:rsidDel="007D0202">
                <w:rPr>
                  <w:rFonts w:ascii="Arial" w:hAnsi="Arial" w:cs="Arial"/>
                  <w:lang w:val="es-ES_tradnl"/>
                </w:rPr>
                <w:delText>E</w:delText>
              </w:r>
            </w:del>
            <w:r w:rsidR="00EF6FE1">
              <w:rPr>
                <w:rFonts w:ascii="Arial" w:hAnsi="Arial" w:cs="Arial"/>
                <w:lang w:val="es-ES_tradnl"/>
              </w:rPr>
              <w:t xml:space="preserve">l contratista deberá entregar </w:t>
            </w:r>
            <w:r w:rsidR="00EF6FE1">
              <w:rPr>
                <w:rFonts w:ascii="Arial" w:hAnsi="Arial" w:cs="Arial"/>
              </w:rPr>
              <w:t>r</w:t>
            </w:r>
            <w:r w:rsidR="00EF6FE1"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 w:rsidR="00EF6FE1">
              <w:rPr>
                <w:rFonts w:ascii="Arial" w:hAnsi="Arial" w:cs="Arial"/>
              </w:rPr>
              <w:t xml:space="preserve">del personal expuesto, </w:t>
            </w:r>
            <w:r w:rsidR="00EF6FE1"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>. Toda actividad que realice el personal del Contratista que contenga trabajos en suspensión, cargas en suspensión o zonas en las que haya peligro de caída o proyección de objetos o materiales debe estar plenamente señalizadas y delimitadas.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Relación de las personas que intervendrán en las tareas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Prrafodelista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 xml:space="preserve">El área de SST de El Banco de Comercio Exterior de Colombia S.A. – Bancóldex,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Bancóldex.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Bancóldex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lastRenderedPageBreak/>
        <w:t xml:space="preserve">El personal del Contratista que se encuentre incumpliendo a las normas de seguridad establecidos por El Banco de Comercio Exterior de Colombia S.A. – Bancóldex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se sido informado de los requisitos en seguridad y salud en el trabajo que como contratista del Banco de Comercio Exterior de Colombia – Bancóldex,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Pr="007A6029" w:rsidRDefault="00A527CA" w:rsidP="00A527CA">
      <w:pPr>
        <w:jc w:val="both"/>
        <w:rPr>
          <w:rFonts w:ascii="Arial" w:hAnsi="Arial" w:cs="Arial"/>
        </w:rPr>
      </w:pPr>
    </w:p>
    <w:sectPr w:rsidR="00A527CA" w:rsidRPr="007A60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EF" w:rsidRDefault="001174EF" w:rsidP="008A3D9D">
      <w:pPr>
        <w:spacing w:after="0" w:line="240" w:lineRule="auto"/>
      </w:pPr>
      <w:r>
        <w:separator/>
      </w:r>
    </w:p>
  </w:endnote>
  <w:endnote w:type="continuationSeparator" w:id="0">
    <w:p w:rsidR="001174EF" w:rsidRDefault="001174EF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EF" w:rsidRDefault="001174EF" w:rsidP="008A3D9D">
      <w:pPr>
        <w:spacing w:after="0" w:line="240" w:lineRule="auto"/>
      </w:pPr>
      <w:r>
        <w:separator/>
      </w:r>
    </w:p>
  </w:footnote>
  <w:footnote w:type="continuationSeparator" w:id="0">
    <w:p w:rsidR="001174EF" w:rsidRDefault="001174EF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8A3D9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  <w:r w:rsidR="00DC3987">
            <w:rPr>
              <w:rFonts w:ascii="Arial" w:hAnsi="Arial" w:cs="Arial"/>
              <w:b/>
            </w:rPr>
            <w:t xml:space="preserve"> - ANEXO 4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3A2C94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3A2C94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Camila Guzman Lozano">
    <w15:presenceInfo w15:providerId="AD" w15:userId="S-1-5-21-299502267-1229272821-682003330-37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A"/>
    <w:rsid w:val="000A6A67"/>
    <w:rsid w:val="000D6293"/>
    <w:rsid w:val="000F71D0"/>
    <w:rsid w:val="001174EF"/>
    <w:rsid w:val="001A280F"/>
    <w:rsid w:val="002442BA"/>
    <w:rsid w:val="002D1940"/>
    <w:rsid w:val="002D4BBE"/>
    <w:rsid w:val="003A2C94"/>
    <w:rsid w:val="004D643A"/>
    <w:rsid w:val="005238E7"/>
    <w:rsid w:val="005C27E8"/>
    <w:rsid w:val="00652100"/>
    <w:rsid w:val="006878DF"/>
    <w:rsid w:val="007A6029"/>
    <w:rsid w:val="007D0202"/>
    <w:rsid w:val="00814012"/>
    <w:rsid w:val="00833307"/>
    <w:rsid w:val="008342D4"/>
    <w:rsid w:val="008A3D9D"/>
    <w:rsid w:val="00902073"/>
    <w:rsid w:val="009333AE"/>
    <w:rsid w:val="00940104"/>
    <w:rsid w:val="0098366D"/>
    <w:rsid w:val="009D54F7"/>
    <w:rsid w:val="00A527CA"/>
    <w:rsid w:val="00A54585"/>
    <w:rsid w:val="00AA5AD1"/>
    <w:rsid w:val="00B715B1"/>
    <w:rsid w:val="00BD3EAA"/>
    <w:rsid w:val="00C67128"/>
    <w:rsid w:val="00C86BAE"/>
    <w:rsid w:val="00D06AC3"/>
    <w:rsid w:val="00DC0DC9"/>
    <w:rsid w:val="00DC3987"/>
    <w:rsid w:val="00E574BB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F06EA0-1F7E-4605-BF91-8AD9CD0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Cruz Berjan</dc:creator>
  <cp:lastModifiedBy>Felipe Caro Moncayo</cp:lastModifiedBy>
  <cp:revision>2</cp:revision>
  <dcterms:created xsi:type="dcterms:W3CDTF">2018-04-13T21:21:00Z</dcterms:created>
  <dcterms:modified xsi:type="dcterms:W3CDTF">2018-04-13T21:21:00Z</dcterms:modified>
</cp:coreProperties>
</file>